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83BB7" w:rsidRDefault="00C23F15">
      <w:r>
        <w:t xml:space="preserve">              Minutes </w:t>
      </w:r>
      <w:proofErr w:type="gramStart"/>
      <w:r>
        <w:t>of  Committee</w:t>
      </w:r>
      <w:proofErr w:type="gramEnd"/>
      <w:r>
        <w:t xml:space="preserve"> Meeting of Camber Tennis Club  7  and 8 April 2020</w:t>
      </w:r>
    </w:p>
    <w:p w14:paraId="00000002" w14:textId="77777777" w:rsidR="00483BB7" w:rsidRDefault="00483BB7"/>
    <w:p w14:paraId="00000003" w14:textId="77777777" w:rsidR="00483BB7" w:rsidRDefault="00C23F15">
      <w:proofErr w:type="gramStart"/>
      <w:r>
        <w:t>Attending :</w:t>
      </w:r>
      <w:proofErr w:type="gramEnd"/>
      <w:r>
        <w:t xml:space="preserve"> John Stephens, Neil </w:t>
      </w:r>
      <w:proofErr w:type="spellStart"/>
      <w:r>
        <w:t>McLeman</w:t>
      </w:r>
      <w:proofErr w:type="spellEnd"/>
      <w:r>
        <w:t xml:space="preserve">, Malcolm Dunk, Adam Farley, Chris Smith ( for first part ), Mark </w:t>
      </w:r>
      <w:proofErr w:type="spellStart"/>
      <w:r>
        <w:t>Challen</w:t>
      </w:r>
      <w:proofErr w:type="spellEnd"/>
      <w:r>
        <w:t xml:space="preserve">, Laurent </w:t>
      </w:r>
      <w:proofErr w:type="spellStart"/>
      <w:r>
        <w:t>Compagnon</w:t>
      </w:r>
      <w:proofErr w:type="spellEnd"/>
      <w:r>
        <w:t>, Steph McKay, Rebecca Smith, Mel Carew</w:t>
      </w:r>
    </w:p>
    <w:p w14:paraId="00000004" w14:textId="77777777" w:rsidR="00483BB7" w:rsidRDefault="00483BB7"/>
    <w:p w14:paraId="00000005" w14:textId="77777777" w:rsidR="00483BB7" w:rsidRDefault="00C23F15">
      <w:r>
        <w:t xml:space="preserve">Apologies Lena </w:t>
      </w:r>
      <w:proofErr w:type="spellStart"/>
      <w:r>
        <w:t>Grannell</w:t>
      </w:r>
      <w:proofErr w:type="spellEnd"/>
    </w:p>
    <w:p w14:paraId="00000006" w14:textId="77777777" w:rsidR="00483BB7" w:rsidRDefault="00483BB7"/>
    <w:p w14:paraId="00000007" w14:textId="77777777" w:rsidR="00483BB7" w:rsidRDefault="00C23F15">
      <w:pPr>
        <w:numPr>
          <w:ilvl w:val="0"/>
          <w:numId w:val="1"/>
        </w:numPr>
      </w:pPr>
      <w:r>
        <w:t>Minutes of last meeting approved.</w:t>
      </w:r>
    </w:p>
    <w:p w14:paraId="00000008" w14:textId="77777777" w:rsidR="00483BB7" w:rsidRDefault="00483BB7">
      <w:pPr>
        <w:ind w:left="720"/>
      </w:pPr>
    </w:p>
    <w:p w14:paraId="00000009" w14:textId="77777777" w:rsidR="00483BB7" w:rsidRDefault="00C23F15">
      <w:pPr>
        <w:numPr>
          <w:ilvl w:val="0"/>
          <w:numId w:val="1"/>
        </w:numPr>
      </w:pPr>
      <w:r>
        <w:t>Matters arising: Mark ha</w:t>
      </w:r>
      <w:r>
        <w:t>s emailed Trevor May  - no reply to date</w:t>
      </w:r>
    </w:p>
    <w:p w14:paraId="0000000A" w14:textId="77777777" w:rsidR="00483BB7" w:rsidRDefault="00C23F15">
      <w:pPr>
        <w:ind w:left="720"/>
      </w:pPr>
      <w:r>
        <w:t xml:space="preserve">                          Chris </w:t>
      </w:r>
      <w:proofErr w:type="gramStart"/>
      <w:r>
        <w:t>has  written</w:t>
      </w:r>
      <w:proofErr w:type="gramEnd"/>
      <w:r>
        <w:t xml:space="preserve"> to Trevor May to confirm we will not be asking for any maintenance  until we re-open.</w:t>
      </w:r>
    </w:p>
    <w:p w14:paraId="0000000B" w14:textId="0E6A8A4D" w:rsidR="00483BB7" w:rsidRDefault="00C23F15">
      <w:pPr>
        <w:ind w:left="720"/>
      </w:pPr>
      <w:r>
        <w:t xml:space="preserve">                          HUGE thanks to Chris for following up the  grant  from </w:t>
      </w:r>
      <w:proofErr w:type="spellStart"/>
      <w:r>
        <w:t>Sou</w:t>
      </w:r>
      <w:r>
        <w:t>thwark</w:t>
      </w:r>
      <w:proofErr w:type="spellEnd"/>
      <w:r>
        <w:t xml:space="preserve">, applying for it and getting them to agree to give it to Camber in very quick time A </w:t>
      </w:r>
      <w:ins w:id="0" w:author="Chris Smith" w:date="2020-04-24T20:52:00Z">
        <w:r>
          <w:t xml:space="preserve">payment of </w:t>
        </w:r>
      </w:ins>
      <w:del w:id="1" w:author="Chris Smith" w:date="2020-04-24T20:52:00Z">
        <w:r w:rsidDel="00C23F15">
          <w:delText xml:space="preserve">cheque for </w:delText>
        </w:r>
      </w:del>
      <w:r>
        <w:t xml:space="preserve">£10,000 has been received and will tide over the club while it is closed and  not getting any income.   </w:t>
      </w:r>
    </w:p>
    <w:p w14:paraId="0000000C" w14:textId="77777777" w:rsidR="00483BB7" w:rsidRDefault="00483BB7">
      <w:pPr>
        <w:ind w:left="720"/>
      </w:pPr>
    </w:p>
    <w:p w14:paraId="0000000D" w14:textId="77777777" w:rsidR="00483BB7" w:rsidRDefault="00C23F15">
      <w:pPr>
        <w:numPr>
          <w:ilvl w:val="0"/>
          <w:numId w:val="1"/>
        </w:numPr>
      </w:pPr>
      <w:r>
        <w:t xml:space="preserve">Events since last meeting have moved on and as </w:t>
      </w:r>
      <w:r>
        <w:t>members had been seen playing on the courts despite the closure notice the code to the locks have been changed and the nets removed so that the club now complies with the LTA’s requirement of complete shutdown</w:t>
      </w:r>
    </w:p>
    <w:p w14:paraId="0000000E" w14:textId="77777777" w:rsidR="00483BB7" w:rsidRDefault="00483BB7">
      <w:pPr>
        <w:ind w:left="720"/>
      </w:pPr>
    </w:p>
    <w:p w14:paraId="0000000F" w14:textId="77777777" w:rsidR="00483BB7" w:rsidRDefault="00C23F15">
      <w:pPr>
        <w:numPr>
          <w:ilvl w:val="0"/>
          <w:numId w:val="1"/>
        </w:numPr>
      </w:pPr>
      <w:r>
        <w:t xml:space="preserve">Subscriptions: there are a number of options </w:t>
      </w:r>
      <w:r>
        <w:t xml:space="preserve">including asking for subs as normal, waiting until </w:t>
      </w:r>
      <w:proofErr w:type="spellStart"/>
      <w:r>
        <w:t>we re</w:t>
      </w:r>
      <w:proofErr w:type="spellEnd"/>
      <w:r>
        <w:t xml:space="preserve"> open and asking for a pro rata membership or waiting until </w:t>
      </w:r>
      <w:proofErr w:type="spellStart"/>
      <w:r>
        <w:t>we re</w:t>
      </w:r>
      <w:proofErr w:type="spellEnd"/>
      <w:r>
        <w:t xml:space="preserve"> open and asking for a full year subscription. AGREED it was premature to make a final decision and an email would be sent out to membe</w:t>
      </w:r>
      <w:r>
        <w:t xml:space="preserve">rs saying that subs are not requested at this time and the issue will be reviewed </w:t>
      </w:r>
      <w:proofErr w:type="gramStart"/>
      <w:r>
        <w:t>when  the</w:t>
      </w:r>
      <w:proofErr w:type="gramEnd"/>
      <w:r>
        <w:t xml:space="preserve"> length of the closure is clearer. Chris to draft email.</w:t>
      </w:r>
    </w:p>
    <w:p w14:paraId="00000010" w14:textId="77777777" w:rsidR="00483BB7" w:rsidRDefault="00483BB7">
      <w:pPr>
        <w:ind w:left="720"/>
      </w:pPr>
    </w:p>
    <w:p w14:paraId="00000011" w14:textId="43AC66CD" w:rsidR="00483BB7" w:rsidRDefault="00C23F15">
      <w:pPr>
        <w:numPr>
          <w:ilvl w:val="0"/>
          <w:numId w:val="1"/>
        </w:numPr>
      </w:pPr>
      <w:r>
        <w:t xml:space="preserve">Finances generally relatively </w:t>
      </w:r>
      <w:proofErr w:type="gramStart"/>
      <w:r>
        <w:t>healthy  following</w:t>
      </w:r>
      <w:proofErr w:type="gramEnd"/>
      <w:r>
        <w:t xml:space="preserve"> receipt of the grant but only for a limited period, and th</w:t>
      </w:r>
      <w:r>
        <w:t>e club will manage for three months before further action needed. In the meantime expenditure will be reduced as far as possible</w:t>
      </w:r>
      <w:ins w:id="2" w:author="Chris Smith" w:date="2020-04-24T20:55:00Z">
        <w:r>
          <w:t xml:space="preserve">. Sky has been </w:t>
        </w:r>
        <w:proofErr w:type="spellStart"/>
        <w:r>
          <w:t>cancelled.</w:t>
        </w:r>
      </w:ins>
      <w:del w:id="3" w:author="Chris Smith" w:date="2020-04-24T20:55:00Z">
        <w:r w:rsidDel="00C23F15">
          <w:delText>:</w:delText>
        </w:r>
      </w:del>
      <w:ins w:id="4" w:author="Chris Smith" w:date="2020-04-24T20:55:00Z">
        <w:r>
          <w:t>Bins</w:t>
        </w:r>
        <w:proofErr w:type="spellEnd"/>
        <w:r>
          <w:t xml:space="preserve"> we have reduced our payments by half.</w:t>
        </w:r>
      </w:ins>
      <w:r>
        <w:t xml:space="preserve"> </w:t>
      </w:r>
      <w:ins w:id="5" w:author="Chris Smith" w:date="2020-04-24T20:55:00Z">
        <w:r>
          <w:t xml:space="preserve">Rent payments are deferred. </w:t>
        </w:r>
      </w:ins>
      <w:ins w:id="6" w:author="Chris Smith" w:date="2020-04-24T20:58:00Z">
        <w:r>
          <w:t xml:space="preserve">Heating turned off. </w:t>
        </w:r>
      </w:ins>
      <w:r>
        <w:t>BT</w:t>
      </w:r>
      <w:ins w:id="7" w:author="Chris Smith" w:date="2020-04-24T20:55:00Z">
        <w:r>
          <w:t xml:space="preserve"> next payment </w:t>
        </w:r>
      </w:ins>
      <w:ins w:id="8" w:author="Chris Smith" w:date="2020-04-24T20:54:00Z">
        <w:r>
          <w:t xml:space="preserve"> </w:t>
        </w:r>
      </w:ins>
      <w:r>
        <w:t xml:space="preserve"> is </w:t>
      </w:r>
      <w:ins w:id="9" w:author="Chris Smith" w:date="2020-04-24T20:56:00Z">
        <w:r>
          <w:t xml:space="preserve">due in </w:t>
        </w:r>
      </w:ins>
      <w:del w:id="10" w:author="Chris Smith" w:date="2020-04-24T20:56:00Z">
        <w:r w:rsidDel="00C23F15">
          <w:delText xml:space="preserve">contracted  until </w:delText>
        </w:r>
      </w:del>
      <w:r>
        <w:t>May</w:t>
      </w:r>
      <w:ins w:id="11" w:author="Chris Smith" w:date="2020-04-24T20:56:00Z">
        <w:r>
          <w:t>; Chris to have a discussion with them</w:t>
        </w:r>
      </w:ins>
      <w:ins w:id="12" w:author="Chris Smith" w:date="2020-04-24T20:57:00Z">
        <w:r>
          <w:t xml:space="preserve"> re reduced payments. Might be possible to </w:t>
        </w:r>
      </w:ins>
      <w:del w:id="13" w:author="Chris Smith" w:date="2020-04-24T20:57:00Z">
        <w:r w:rsidDel="00C23F15">
          <w:delText xml:space="preserve"> but possible to </w:delText>
        </w:r>
      </w:del>
      <w:r>
        <w:t xml:space="preserve">lose the landline </w:t>
      </w:r>
      <w:proofErr w:type="gramStart"/>
      <w:r>
        <w:t>( Chris</w:t>
      </w:r>
      <w:proofErr w:type="gramEnd"/>
      <w:r>
        <w:t xml:space="preserve"> to check </w:t>
      </w:r>
      <w:ins w:id="14" w:author="Chris Smith" w:date="2020-04-24T20:58:00Z">
        <w:r>
          <w:t>contract terms etc</w:t>
        </w:r>
      </w:ins>
      <w:r>
        <w:t xml:space="preserve">). </w:t>
      </w:r>
      <w:ins w:id="15" w:author="Chris Smith" w:date="2020-04-24T20:58:00Z">
        <w:r>
          <w:t xml:space="preserve">However, </w:t>
        </w:r>
      </w:ins>
      <w:del w:id="16" w:author="Chris Smith" w:date="2020-04-24T20:58:00Z">
        <w:r w:rsidDel="00C23F15">
          <w:delText>N</w:delText>
        </w:r>
      </w:del>
      <w:ins w:id="17" w:author="Chris Smith" w:date="2020-04-24T20:58:00Z">
        <w:r>
          <w:t>n</w:t>
        </w:r>
      </w:ins>
      <w:r>
        <w:t>eed broad band for the card machine so that</w:t>
      </w:r>
      <w:r>
        <w:t xml:space="preserve"> needs to stay. Payment to Trevor May due on 30 April which is budgeted for as it is already deferred. </w:t>
      </w:r>
      <w:ins w:id="18" w:author="Chris Smith" w:date="2020-04-24T20:59:00Z">
        <w:r>
          <w:t xml:space="preserve">Further expenditure on shed and </w:t>
        </w:r>
      </w:ins>
      <w:ins w:id="19" w:author="Chris Smith" w:date="2020-04-24T21:00:00Z">
        <w:r>
          <w:t>tree pruning projects on hold until financial situation is clearer</w:t>
        </w:r>
      </w:ins>
      <w:bookmarkStart w:id="20" w:name="_GoBack"/>
      <w:bookmarkEnd w:id="20"/>
      <w:r>
        <w:t xml:space="preserve"> Bar </w:t>
      </w:r>
      <w:proofErr w:type="spellStart"/>
      <w:r>
        <w:t>licence</w:t>
      </w:r>
      <w:proofErr w:type="spellEnd"/>
      <w:r>
        <w:t xml:space="preserve"> could be suspended, but unlikely </w:t>
      </w:r>
      <w:proofErr w:type="gramStart"/>
      <w:r>
        <w:t>to  result</w:t>
      </w:r>
      <w:proofErr w:type="gramEnd"/>
      <w:r>
        <w:t xml:space="preserve"> in a significant  rebate and will have to be applied for again once we open. </w:t>
      </w:r>
    </w:p>
    <w:p w14:paraId="00000012" w14:textId="77777777" w:rsidR="00483BB7" w:rsidRDefault="00483BB7">
      <w:pPr>
        <w:ind w:left="720"/>
      </w:pPr>
    </w:p>
    <w:p w14:paraId="00000013" w14:textId="28485329" w:rsidR="00483BB7" w:rsidRDefault="00C23F15">
      <w:pPr>
        <w:numPr>
          <w:ilvl w:val="0"/>
          <w:numId w:val="1"/>
        </w:numPr>
      </w:pPr>
      <w:r>
        <w:t>Discussed support</w:t>
      </w:r>
      <w:r>
        <w:t xml:space="preserve"> for the coaches during the closure and </w:t>
      </w:r>
      <w:ins w:id="21" w:author="Chris Smith" w:date="2020-04-24T20:53:00Z">
        <w:r>
          <w:t xml:space="preserve">in the second part of the meeting </w:t>
        </w:r>
      </w:ins>
      <w:r>
        <w:t xml:space="preserve">a decision was made to offer a one off financial gesture </w:t>
      </w:r>
      <w:proofErr w:type="spellStart"/>
      <w:r>
        <w:t>recognising</w:t>
      </w:r>
      <w:proofErr w:type="spellEnd"/>
      <w:r>
        <w:t xml:space="preserve"> their importance to the club and the impact of closure on them personally.</w:t>
      </w:r>
    </w:p>
    <w:p w14:paraId="00000014" w14:textId="77777777" w:rsidR="00483BB7" w:rsidRDefault="00483BB7">
      <w:pPr>
        <w:ind w:left="720"/>
      </w:pPr>
    </w:p>
    <w:p w14:paraId="00000015" w14:textId="77777777" w:rsidR="00483BB7" w:rsidRDefault="00C23F15">
      <w:pPr>
        <w:numPr>
          <w:ilvl w:val="0"/>
          <w:numId w:val="1"/>
        </w:numPr>
      </w:pPr>
      <w:r>
        <w:t xml:space="preserve">During </w:t>
      </w:r>
      <w:proofErr w:type="gramStart"/>
      <w:r>
        <w:t>closure  the</w:t>
      </w:r>
      <w:proofErr w:type="gramEnd"/>
      <w:r>
        <w:t xml:space="preserve"> insurance requires a regular visit to the club  so </w:t>
      </w:r>
      <w:r>
        <w:t>John will visit weekly and document the outcome.</w:t>
      </w:r>
    </w:p>
    <w:p w14:paraId="00000016" w14:textId="77777777" w:rsidR="00483BB7" w:rsidRDefault="00483BB7">
      <w:pPr>
        <w:ind w:left="720"/>
      </w:pPr>
    </w:p>
    <w:p w14:paraId="00000017" w14:textId="77777777" w:rsidR="00483BB7" w:rsidRDefault="00C23F15">
      <w:pPr>
        <w:numPr>
          <w:ilvl w:val="0"/>
          <w:numId w:val="1"/>
        </w:numPr>
      </w:pPr>
      <w:r>
        <w:t xml:space="preserve">AGREED to have a short catch up meeting 7.45 </w:t>
      </w:r>
      <w:proofErr w:type="gramStart"/>
      <w:r>
        <w:t>pm  on</w:t>
      </w:r>
      <w:proofErr w:type="gramEnd"/>
      <w:r>
        <w:t xml:space="preserve"> 28 April  remotely.</w:t>
      </w:r>
    </w:p>
    <w:sectPr w:rsidR="00483B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BB5105"/>
    <w:multiLevelType w:val="multilevel"/>
    <w:tmpl w:val="01B4B0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Smith">
    <w15:presenceInfo w15:providerId="Windows Live" w15:userId="e298afba67b8b3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B7"/>
    <w:rsid w:val="00483BB7"/>
    <w:rsid w:val="00596176"/>
    <w:rsid w:val="00C2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08CAA-9364-4667-9269-D7EEF8F6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Smith</dc:creator>
  <cp:lastModifiedBy>Chris Smith</cp:lastModifiedBy>
  <cp:revision>3</cp:revision>
  <dcterms:created xsi:type="dcterms:W3CDTF">2020-04-24T19:51:00Z</dcterms:created>
  <dcterms:modified xsi:type="dcterms:W3CDTF">2020-04-24T20:01:00Z</dcterms:modified>
</cp:coreProperties>
</file>