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F7F96" w:rsidRDefault="00E83717">
      <w:bookmarkStart w:id="0" w:name="_GoBack"/>
      <w:bookmarkEnd w:id="0"/>
      <w:r>
        <w:t>CAMBER TENNIS CLUB COMMITTEE MINUTES of 18 March 2020</w:t>
      </w:r>
    </w:p>
    <w:p w14:paraId="00000002" w14:textId="77777777" w:rsidR="00FF7F96" w:rsidRDefault="00FF7F96"/>
    <w:p w14:paraId="00000003" w14:textId="77777777" w:rsidR="00FF7F96" w:rsidRDefault="00E83717">
      <w:proofErr w:type="gramStart"/>
      <w:r>
        <w:t>Present :</w:t>
      </w:r>
      <w:proofErr w:type="gramEnd"/>
      <w:r>
        <w:t xml:space="preserve"> Chris Smith, John Stephens, Lena </w:t>
      </w:r>
      <w:proofErr w:type="spellStart"/>
      <w:r>
        <w:t>Grannell</w:t>
      </w:r>
      <w:proofErr w:type="spellEnd"/>
      <w:r>
        <w:t xml:space="preserve">, Adam Farley, Mel Carew, Mark </w:t>
      </w:r>
      <w:proofErr w:type="spellStart"/>
      <w:r>
        <w:t>Challen</w:t>
      </w:r>
      <w:proofErr w:type="spellEnd"/>
      <w:r>
        <w:t>, Rebecca Smith</w:t>
      </w:r>
    </w:p>
    <w:p w14:paraId="00000004" w14:textId="77777777" w:rsidR="00FF7F96" w:rsidRDefault="00E83717">
      <w:r>
        <w:t xml:space="preserve">On Telephone: Neil </w:t>
      </w:r>
      <w:proofErr w:type="spellStart"/>
      <w:r>
        <w:t>McLeman</w:t>
      </w:r>
      <w:proofErr w:type="spellEnd"/>
      <w:r>
        <w:t>, Malcolm Dunk, Steph MacKay</w:t>
      </w:r>
    </w:p>
    <w:p w14:paraId="00000005" w14:textId="77777777" w:rsidR="00FF7F96" w:rsidRDefault="00E83717">
      <w:proofErr w:type="gramStart"/>
      <w:r>
        <w:t>Apologies :</w:t>
      </w:r>
      <w:proofErr w:type="gramEnd"/>
      <w:r>
        <w:t xml:space="preserve"> Laurent </w:t>
      </w:r>
      <w:proofErr w:type="spellStart"/>
      <w:r>
        <w:t>Compagnon</w:t>
      </w:r>
      <w:proofErr w:type="spellEnd"/>
    </w:p>
    <w:p w14:paraId="00000006" w14:textId="77777777" w:rsidR="00FF7F96" w:rsidRDefault="00FF7F96"/>
    <w:p w14:paraId="00000007" w14:textId="77777777" w:rsidR="00FF7F96" w:rsidRDefault="00E83717">
      <w:r>
        <w:t>NB Note that events since this meeting have meant that some discussions and decisions made have become otiose.</w:t>
      </w:r>
    </w:p>
    <w:p w14:paraId="00000008" w14:textId="77777777" w:rsidR="00FF7F96" w:rsidRDefault="00FF7F96"/>
    <w:p w14:paraId="00000009" w14:textId="77777777" w:rsidR="00FF7F96" w:rsidRDefault="00E83717">
      <w:pPr>
        <w:numPr>
          <w:ilvl w:val="0"/>
          <w:numId w:val="1"/>
        </w:numPr>
      </w:pPr>
      <w:r>
        <w:t>Minutes of meetings on 18 February and the AGM on 8 March were circulated with no comments.</w:t>
      </w:r>
    </w:p>
    <w:p w14:paraId="0000000A" w14:textId="1A5FA1B3" w:rsidR="00FF7F96" w:rsidRDefault="00E83717">
      <w:pPr>
        <w:numPr>
          <w:ilvl w:val="0"/>
          <w:numId w:val="1"/>
        </w:numPr>
      </w:pPr>
      <w:r>
        <w:t xml:space="preserve">Coronavirus </w:t>
      </w:r>
      <w:proofErr w:type="spellStart"/>
      <w:r>
        <w:t>prioritised</w:t>
      </w:r>
      <w:proofErr w:type="spellEnd"/>
      <w:r>
        <w:t xml:space="preserve"> as an important topic for the committee to discuss </w:t>
      </w:r>
      <w:proofErr w:type="gramStart"/>
      <w:r>
        <w:t>and  it</w:t>
      </w:r>
      <w:proofErr w:type="gramEnd"/>
      <w:r>
        <w:t xml:space="preserve"> was agreed that the club would send members advice in li</w:t>
      </w:r>
      <w:ins w:id="1" w:author="Chris Smith" w:date="2020-03-30T12:52:00Z">
        <w:r>
          <w:t>n</w:t>
        </w:r>
      </w:ins>
      <w:del w:id="2" w:author="Chris Smith" w:date="2020-03-30T12:52:00Z">
        <w:r w:rsidDel="00E83717">
          <w:delText>v</w:delText>
        </w:r>
      </w:del>
      <w:r>
        <w:t>e with the current government guidelines and the LTA advice. This includes suspending all organized sessions including coaching on Thursdays. Club play will be suspended but the courts available to use for members who want to play in line with government advice.</w:t>
      </w:r>
    </w:p>
    <w:p w14:paraId="0000000B" w14:textId="77777777" w:rsidR="00FF7F96" w:rsidRDefault="00E83717">
      <w:pPr>
        <w:numPr>
          <w:ilvl w:val="0"/>
          <w:numId w:val="1"/>
        </w:numPr>
      </w:pPr>
      <w:r>
        <w:t xml:space="preserve">If LTA advice changes we will send out amended information in line with that advice </w:t>
      </w:r>
      <w:proofErr w:type="spellStart"/>
      <w:r>
        <w:t>eg</w:t>
      </w:r>
      <w:proofErr w:type="spellEnd"/>
      <w:r>
        <w:t xml:space="preserve"> for limiting access to clubhouse. The Handicap tournament to be cancelled, Box league to be extended, and decision on Wimbledon ballot to be deferred. No Social events to be arranged.</w:t>
      </w:r>
    </w:p>
    <w:p w14:paraId="0000000C" w14:textId="77777777" w:rsidR="00FF7F96" w:rsidRDefault="00E83717">
      <w:pPr>
        <w:numPr>
          <w:ilvl w:val="0"/>
          <w:numId w:val="1"/>
        </w:numPr>
      </w:pPr>
      <w:r>
        <w:t>Subscriptions: in expectation of limited access to the club, need to consider the impact on finances as subs due on 1 April.</w:t>
      </w:r>
      <w:r>
        <w:rPr>
          <w:color w:val="FF0000"/>
        </w:rPr>
        <w:t xml:space="preserve"> Chris</w:t>
      </w:r>
      <w:r>
        <w:t xml:space="preserve"> will email current members with an update on this.</w:t>
      </w:r>
    </w:p>
    <w:p w14:paraId="0000000D" w14:textId="61CB0839" w:rsidR="00FF7F96" w:rsidRDefault="00E83717">
      <w:pPr>
        <w:numPr>
          <w:ilvl w:val="0"/>
          <w:numId w:val="1"/>
        </w:numPr>
      </w:pPr>
      <w:proofErr w:type="gramStart"/>
      <w:r>
        <w:t>Finances  to</w:t>
      </w:r>
      <w:proofErr w:type="gramEnd"/>
      <w:r>
        <w:t xml:space="preserve"> consider in light of the  closure: the club needs to consider what expenditure can be suspended and/ or reduced.</w:t>
      </w:r>
      <w:r>
        <w:rPr>
          <w:color w:val="FF0000"/>
        </w:rPr>
        <w:t xml:space="preserve"> Chris</w:t>
      </w:r>
      <w:r>
        <w:t xml:space="preserve"> informed the committee that the club may be</w:t>
      </w:r>
      <w:ins w:id="3" w:author="Chris Smith" w:date="2020-03-30T12:54:00Z">
        <w:r>
          <w:t xml:space="preserve"> eligible for</w:t>
        </w:r>
      </w:ins>
      <w:del w:id="4" w:author="Chris Smith" w:date="2020-03-30T12:54:00Z">
        <w:r w:rsidDel="00E83717">
          <w:delText xml:space="preserve"> able to apply</w:delText>
        </w:r>
      </w:del>
      <w:r>
        <w:t xml:space="preserve"> </w:t>
      </w:r>
      <w:proofErr w:type="spellStart"/>
      <w:r>
        <w:t>for</w:t>
      </w:r>
      <w:proofErr w:type="spellEnd"/>
      <w:r>
        <w:t xml:space="preserve"> a </w:t>
      </w:r>
      <w:proofErr w:type="spellStart"/>
      <w:r>
        <w:t>govt</w:t>
      </w:r>
      <w:proofErr w:type="spellEnd"/>
      <w:r>
        <w:t xml:space="preserve"> grant to compensate for loss of business and will report back on enquiries. Also look into whether there is any scope for insurance claim. </w:t>
      </w:r>
      <w:r>
        <w:rPr>
          <w:color w:val="FF0000"/>
        </w:rPr>
        <w:t>Neil</w:t>
      </w:r>
      <w:r>
        <w:t xml:space="preserve"> to look into what expenditure can be deferred.</w:t>
      </w:r>
    </w:p>
    <w:p w14:paraId="0000000E" w14:textId="77777777" w:rsidR="00FF7F96" w:rsidRDefault="00E83717">
      <w:pPr>
        <w:numPr>
          <w:ilvl w:val="0"/>
          <w:numId w:val="1"/>
        </w:numPr>
      </w:pPr>
      <w:r>
        <w:t>AGREED we ask for subs as appropriate time.</w:t>
      </w:r>
    </w:p>
    <w:p w14:paraId="0000000F" w14:textId="77777777" w:rsidR="00FF7F96" w:rsidRDefault="00E83717">
      <w:pPr>
        <w:numPr>
          <w:ilvl w:val="0"/>
          <w:numId w:val="1"/>
        </w:numPr>
      </w:pPr>
      <w:r>
        <w:t>Discussed the information which should go to the members in relation to the closure, coaching and one member who may have contracted the virus. AGREED important to provide as much information as possible to enable members to assess risk.</w:t>
      </w:r>
    </w:p>
    <w:p w14:paraId="00000010" w14:textId="77777777" w:rsidR="00FF7F96" w:rsidRDefault="00E83717">
      <w:pPr>
        <w:numPr>
          <w:ilvl w:val="0"/>
          <w:numId w:val="1"/>
        </w:numPr>
      </w:pPr>
      <w:r>
        <w:t>AGREED bar to remain open until advice changes.</w:t>
      </w:r>
    </w:p>
    <w:p w14:paraId="00000011" w14:textId="77777777" w:rsidR="00FF7F96" w:rsidRDefault="00E83717">
      <w:pPr>
        <w:numPr>
          <w:ilvl w:val="0"/>
          <w:numId w:val="1"/>
        </w:numPr>
      </w:pPr>
      <w:r>
        <w:t xml:space="preserve">Court Maintenance: Trevor May (™) have put more sand onto court 3  but not doing the ridges, pointed out that the gap under the gate is large enough to allow balls through: </w:t>
      </w:r>
      <w:r>
        <w:rPr>
          <w:color w:val="FF0000"/>
        </w:rPr>
        <w:t>Mark</w:t>
      </w:r>
      <w:r>
        <w:t xml:space="preserve"> to raise with ™. Cleaning of courts 2 and 3 Chris has obtained what looks like a cheaper quote for cleaning that ™ but agreed to defer until courts open but at that point urgently commission pressure cleaning of the entire court areas.</w:t>
      </w:r>
    </w:p>
    <w:p w14:paraId="00000012" w14:textId="77777777" w:rsidR="00FF7F96" w:rsidRDefault="00E83717">
      <w:pPr>
        <w:numPr>
          <w:ilvl w:val="0"/>
          <w:numId w:val="1"/>
        </w:numPr>
      </w:pPr>
      <w:r>
        <w:t xml:space="preserve">Shed: Fin </w:t>
      </w:r>
      <w:proofErr w:type="gramStart"/>
      <w:r>
        <w:t>has  received</w:t>
      </w:r>
      <w:proofErr w:type="gramEnd"/>
      <w:r>
        <w:t xml:space="preserve"> the signed documents and is now awaiting registration with the Land Registry but there will be no expenditure for some time.</w:t>
      </w:r>
    </w:p>
    <w:p w14:paraId="00000013" w14:textId="77777777" w:rsidR="00FF7F96" w:rsidRDefault="00E83717">
      <w:pPr>
        <w:numPr>
          <w:ilvl w:val="0"/>
          <w:numId w:val="1"/>
        </w:numPr>
      </w:pPr>
      <w:r>
        <w:rPr>
          <w:color w:val="FF0000"/>
        </w:rPr>
        <w:t>Neil</w:t>
      </w:r>
      <w:r>
        <w:t xml:space="preserve"> reported finances will allow </w:t>
      </w:r>
      <w:proofErr w:type="gramStart"/>
      <w:r>
        <w:t>for  final</w:t>
      </w:r>
      <w:proofErr w:type="gramEnd"/>
      <w:r>
        <w:t xml:space="preserve"> payment of court 3 invoice, but will review in a month if necessary to </w:t>
      </w:r>
      <w:proofErr w:type="spellStart"/>
      <w:r>
        <w:t>re negotiate</w:t>
      </w:r>
      <w:proofErr w:type="spellEnd"/>
      <w:r>
        <w:t>.</w:t>
      </w:r>
    </w:p>
    <w:p w14:paraId="00000014" w14:textId="77777777" w:rsidR="00FF7F96" w:rsidRDefault="00E83717">
      <w:pPr>
        <w:numPr>
          <w:ilvl w:val="0"/>
          <w:numId w:val="1"/>
        </w:numPr>
      </w:pPr>
      <w:r>
        <w:t xml:space="preserve">AOB: Surrey </w:t>
      </w:r>
      <w:proofErr w:type="gramStart"/>
      <w:r>
        <w:t>League  cancellations</w:t>
      </w:r>
      <w:proofErr w:type="gramEnd"/>
      <w:r>
        <w:t xml:space="preserve"> means we should get refund of the entry fees.</w:t>
      </w:r>
    </w:p>
    <w:p w14:paraId="00000015" w14:textId="77777777" w:rsidR="00FF7F96" w:rsidRDefault="00E83717">
      <w:pPr>
        <w:numPr>
          <w:ilvl w:val="0"/>
          <w:numId w:val="1"/>
        </w:numPr>
      </w:pPr>
      <w:r>
        <w:lastRenderedPageBreak/>
        <w:t xml:space="preserve">Next meeting to be held remotely 7 April 2020 at 7.45pm  </w:t>
      </w:r>
    </w:p>
    <w:sectPr w:rsidR="00FF7F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8C3"/>
    <w:multiLevelType w:val="multilevel"/>
    <w:tmpl w:val="868E86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96"/>
    <w:rsid w:val="002C7889"/>
    <w:rsid w:val="00E2179E"/>
    <w:rsid w:val="00E83717"/>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942F2-83AF-4177-9615-E35FA03C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Smith</dc:creator>
  <cp:keywords/>
  <dc:description/>
  <cp:lastModifiedBy>Chris Smith</cp:lastModifiedBy>
  <cp:revision>1</cp:revision>
  <dcterms:created xsi:type="dcterms:W3CDTF">2020-03-30T07:35:00Z</dcterms:created>
  <dcterms:modified xsi:type="dcterms:W3CDTF">2020-03-31T08:05:00Z</dcterms:modified>
</cp:coreProperties>
</file>